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D5DB" w14:textId="1765E388" w:rsidR="00103C1A" w:rsidRDefault="00103C1A">
      <w:pPr>
        <w:rPr>
          <w:sz w:val="48"/>
          <w:szCs w:val="48"/>
        </w:rPr>
      </w:pPr>
      <w:r w:rsidRPr="00103C1A">
        <w:rPr>
          <w:sz w:val="48"/>
          <w:szCs w:val="48"/>
        </w:rPr>
        <w:t>Задача 1.</w:t>
      </w:r>
    </w:p>
    <w:p w14:paraId="4E4CE007" w14:textId="77777777" w:rsidR="00103C1A" w:rsidRPr="00103C1A" w:rsidRDefault="00103C1A" w:rsidP="00103C1A">
      <w:pPr>
        <w:shd w:val="clear" w:color="auto" w:fill="FFFAE3"/>
        <w:spacing w:after="24"/>
        <w:outlineLvl w:val="2"/>
        <w:rPr>
          <w:rFonts w:ascii="ProximaNova-Regular" w:hAnsi="ProximaNova-Regular"/>
          <w:b/>
          <w:bCs/>
          <w:color w:val="555555"/>
        </w:rPr>
      </w:pPr>
      <w:r w:rsidRPr="00103C1A">
        <w:rPr>
          <w:rFonts w:ascii="ProximaNova-Regular" w:hAnsi="ProximaNova-Regular"/>
          <w:b/>
          <w:bCs/>
          <w:color w:val="555555"/>
        </w:rPr>
        <w:t>Количество палиндромов</w:t>
      </w:r>
    </w:p>
    <w:p w14:paraId="05C7CCB1" w14:textId="77777777" w:rsidR="00103C1A" w:rsidRPr="00103C1A" w:rsidRDefault="00103C1A" w:rsidP="00103C1A"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Назовем число палиндромом, если оно не меняется при перестановке его цифр в обратном порядке. Напишите программу, которая по заданному числу K выводит количество натуральных палиндромов, не превосходящих K.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ввода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Задано единственное число K (1 ≤ K ≤ 100 000).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вывода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Необходимо вывести количество натуральных палиндромов, не превосходящих K.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1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2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100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18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3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10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 w:rsidRPr="00103C1A">
        <w:rPr>
          <w:rFonts w:ascii="ProximaNova-Regular" w:hAnsi="ProximaNova-Regular"/>
          <w:color w:val="3D454C"/>
          <w:sz w:val="21"/>
          <w:szCs w:val="21"/>
        </w:rPr>
        <w:br/>
      </w:r>
      <w:r w:rsidRPr="00103C1A"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9</w:t>
      </w:r>
    </w:p>
    <w:p w14:paraId="3AD6861D" w14:textId="4E3A8C4C" w:rsidR="00103C1A" w:rsidRDefault="00103C1A">
      <w:pPr>
        <w:rPr>
          <w:sz w:val="48"/>
          <w:szCs w:val="48"/>
        </w:rPr>
      </w:pPr>
      <w:r w:rsidRPr="00103C1A">
        <w:rPr>
          <w:sz w:val="48"/>
          <w:szCs w:val="48"/>
        </w:rPr>
        <w:t>Задача</w:t>
      </w:r>
      <w:r>
        <w:rPr>
          <w:sz w:val="48"/>
          <w:szCs w:val="48"/>
        </w:rPr>
        <w:t xml:space="preserve"> 2</w:t>
      </w:r>
    </w:p>
    <w:p w14:paraId="08A46D28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Простая проверка слов</w:t>
      </w:r>
    </w:p>
    <w:p w14:paraId="79750CD3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Пользователь вводит 10 слов.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Определить, сколько из них начинаются с буквы 'S', содержат букву "i" и имеют длину 6 букв.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ввода: 10 слов, каждое в отдельной строке.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вывода: количество найденных слов.</w:t>
      </w:r>
    </w:p>
    <w:p w14:paraId="372524D7" w14:textId="4FB5A3E0" w:rsidR="00103C1A" w:rsidRDefault="00103C1A">
      <w:pPr>
        <w:rPr>
          <w:sz w:val="48"/>
          <w:szCs w:val="48"/>
        </w:rPr>
      </w:pPr>
      <w:r w:rsidRPr="00103C1A">
        <w:rPr>
          <w:sz w:val="48"/>
          <w:szCs w:val="48"/>
        </w:rPr>
        <w:t>Задача</w:t>
      </w:r>
      <w:r>
        <w:rPr>
          <w:sz w:val="48"/>
          <w:szCs w:val="48"/>
        </w:rPr>
        <w:t xml:space="preserve"> 3</w:t>
      </w:r>
    </w:p>
    <w:p w14:paraId="6FC5613B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Перестановка слов</w:t>
      </w:r>
    </w:p>
    <w:p w14:paraId="17772BB7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Дана строка, состоящая ровно из двух слов, разделенных пробелом. Переставьте эти слова местами. Результат запишите в строку и выведите получившуюся строку. При решении этой задачи нельзя пользоваться циклами и инструкцией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if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0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Пример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Hello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,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world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!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world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!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Hello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,</w:t>
      </w:r>
    </w:p>
    <w:p w14:paraId="584DF0B5" w14:textId="77777777" w:rsidR="00103C1A" w:rsidRDefault="00103C1A">
      <w:pPr>
        <w:rPr>
          <w:sz w:val="48"/>
          <w:szCs w:val="48"/>
        </w:rPr>
      </w:pPr>
    </w:p>
    <w:p w14:paraId="5B30ADA7" w14:textId="77777777" w:rsidR="00103C1A" w:rsidRDefault="00103C1A">
      <w:pPr>
        <w:rPr>
          <w:sz w:val="48"/>
          <w:szCs w:val="48"/>
        </w:rPr>
      </w:pPr>
    </w:p>
    <w:p w14:paraId="329DA734" w14:textId="77777777" w:rsidR="00103C1A" w:rsidRDefault="00103C1A">
      <w:pPr>
        <w:rPr>
          <w:sz w:val="48"/>
          <w:szCs w:val="48"/>
        </w:rPr>
      </w:pPr>
    </w:p>
    <w:p w14:paraId="399872B2" w14:textId="77777777" w:rsidR="00103C1A" w:rsidRDefault="00103C1A">
      <w:pPr>
        <w:rPr>
          <w:sz w:val="48"/>
          <w:szCs w:val="48"/>
        </w:rPr>
      </w:pPr>
    </w:p>
    <w:p w14:paraId="2AE4C366" w14:textId="77777777" w:rsidR="00103C1A" w:rsidRDefault="00103C1A">
      <w:pPr>
        <w:rPr>
          <w:sz w:val="48"/>
          <w:szCs w:val="48"/>
        </w:rPr>
      </w:pPr>
    </w:p>
    <w:p w14:paraId="2ACC1421" w14:textId="77777777" w:rsidR="00103C1A" w:rsidRDefault="00103C1A">
      <w:pPr>
        <w:rPr>
          <w:sz w:val="48"/>
          <w:szCs w:val="48"/>
        </w:rPr>
      </w:pPr>
    </w:p>
    <w:p w14:paraId="065CB566" w14:textId="2528D6FB" w:rsidR="00103C1A" w:rsidRDefault="00103C1A">
      <w:pPr>
        <w:rPr>
          <w:sz w:val="48"/>
          <w:szCs w:val="48"/>
        </w:rPr>
      </w:pPr>
      <w:r>
        <w:rPr>
          <w:sz w:val="48"/>
          <w:szCs w:val="48"/>
        </w:rPr>
        <w:lastRenderedPageBreak/>
        <w:t>Задача 4</w:t>
      </w:r>
    </w:p>
    <w:p w14:paraId="1E99CC22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Идеальный исполнитель</w:t>
      </w:r>
    </w:p>
    <w:p w14:paraId="175E4F8A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Исполнитель “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Раздвоитель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” преобразует натуральные числа. У него есть две команды: “Вычесть 1” и “Разделить на 2”, первая команда уменьшает число на 1, вторая команда уменьшает число в два раза, если оно чётное, иначе происходит ошибка. Дано два натуральных числа A и B (A&gt;B).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Напишите алгоритм для "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Раздвоителя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", который преобразует число A в число B и при этом содержит минимальное число команд. Команды алгоритма нужно выводить по одной в строке, первая команда обозначается, как -1, вторая команда как :2.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Вводятся два натуральных числа A и B.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Выведите ответ на задачу.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179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20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-1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:2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-1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:2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:2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-1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-1</w:t>
      </w:r>
    </w:p>
    <w:p w14:paraId="4A7633C0" w14:textId="635B7472" w:rsidR="00103C1A" w:rsidRDefault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5 </w:t>
      </w:r>
    </w:p>
    <w:p w14:paraId="2A8735AA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Заменить пробел и группы пробелов символом "*"</w:t>
      </w:r>
    </w:p>
    <w:p w14:paraId="14740088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Дана строка слов, разделенных пробелами. Между словами может быть один или несколько пробелов, требуется заменить одиночный пробел или группу пробелов на символ "*".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мама мыла раму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мама*мыла*раму</w:t>
      </w:r>
    </w:p>
    <w:p w14:paraId="468F2888" w14:textId="574568CF" w:rsidR="00103C1A" w:rsidRDefault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6 </w:t>
      </w:r>
    </w:p>
    <w:p w14:paraId="1FFE6E69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Замена фрагмента</w:t>
      </w:r>
    </w:p>
    <w:p w14:paraId="00477EB8" w14:textId="77777777" w:rsidR="00103C1A" w:rsidRPr="00103C1A" w:rsidRDefault="00103C1A" w:rsidP="00103C1A">
      <w:pPr>
        <w:pStyle w:val="a4"/>
        <w:shd w:val="clear" w:color="auto" w:fill="FFFAE3"/>
        <w:spacing w:before="150" w:beforeAutospacing="0" w:after="240" w:afterAutospacing="0"/>
        <w:rPr>
          <w:rFonts w:ascii="ProximaNova-Regular" w:hAnsi="ProximaNova-Regular"/>
          <w:color w:val="3D454C"/>
          <w:sz w:val="21"/>
          <w:szCs w:val="21"/>
          <w:lang w:val="en-US"/>
        </w:rPr>
      </w:pPr>
      <w:r>
        <w:rPr>
          <w:rFonts w:ascii="ProximaNova-Regular" w:hAnsi="ProximaNova-Regular"/>
          <w:color w:val="3D454C"/>
          <w:sz w:val="21"/>
          <w:szCs w:val="21"/>
        </w:rPr>
        <w:t>Дана строка. Замените в этой строке все появления буквы h на букву H, кроме первого и последнего вхождения.</w:t>
      </w:r>
      <w:r>
        <w:rPr>
          <w:rFonts w:ascii="ProximaNova-Regular" w:hAnsi="ProximaNova-Regular"/>
          <w:color w:val="3D454C"/>
          <w:sz w:val="21"/>
          <w:szCs w:val="21"/>
        </w:rPr>
        <w:br/>
        <w:t>Вводится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 xml:space="preserve"> </w:t>
      </w:r>
      <w:r>
        <w:rPr>
          <w:rFonts w:ascii="ProximaNova-Regular" w:hAnsi="ProximaNova-Regular"/>
          <w:color w:val="3D454C"/>
          <w:sz w:val="21"/>
          <w:szCs w:val="21"/>
        </w:rPr>
        <w:t>строка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>.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br/>
      </w:r>
      <w:r>
        <w:rPr>
          <w:rFonts w:ascii="ProximaNova-Regular" w:hAnsi="ProximaNova-Regular"/>
          <w:color w:val="3D454C"/>
          <w:sz w:val="21"/>
          <w:szCs w:val="21"/>
        </w:rPr>
        <w:t>Выведите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 xml:space="preserve"> </w:t>
      </w:r>
      <w:r>
        <w:rPr>
          <w:rFonts w:ascii="ProximaNova-Regular" w:hAnsi="ProximaNova-Regular"/>
          <w:color w:val="3D454C"/>
          <w:sz w:val="21"/>
          <w:szCs w:val="21"/>
        </w:rPr>
        <w:t>ответ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 xml:space="preserve"> </w:t>
      </w:r>
      <w:r>
        <w:rPr>
          <w:rFonts w:ascii="ProximaNova-Regular" w:hAnsi="ProximaNova-Regular"/>
          <w:color w:val="3D454C"/>
          <w:sz w:val="21"/>
          <w:szCs w:val="21"/>
        </w:rPr>
        <w:t>на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 xml:space="preserve"> </w:t>
      </w:r>
      <w:r>
        <w:rPr>
          <w:rFonts w:ascii="ProximaNova-Regular" w:hAnsi="ProximaNova-Regular"/>
          <w:color w:val="3D454C"/>
          <w:sz w:val="21"/>
          <w:szCs w:val="21"/>
        </w:rPr>
        <w:t>задачу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>.</w:t>
      </w:r>
    </w:p>
    <w:p w14:paraId="51D4F949" w14:textId="77777777" w:rsidR="00103C1A" w:rsidRPr="00103C1A" w:rsidRDefault="00103C1A" w:rsidP="00103C1A">
      <w:pPr>
        <w:pStyle w:val="a4"/>
        <w:shd w:val="clear" w:color="auto" w:fill="FFFAE3"/>
        <w:spacing w:before="0" w:beforeAutospacing="0" w:after="240" w:afterAutospacing="0"/>
        <w:rPr>
          <w:rFonts w:ascii="ProximaNova-Regular" w:hAnsi="ProximaNova-Regular"/>
          <w:color w:val="3D454C"/>
          <w:sz w:val="21"/>
          <w:szCs w:val="21"/>
          <w:lang w:val="en-US"/>
        </w:rPr>
      </w:pPr>
      <w:r>
        <w:rPr>
          <w:rFonts w:ascii="ProximaNova-Regular" w:hAnsi="ProximaNova-Regular"/>
          <w:color w:val="3D454C"/>
          <w:sz w:val="21"/>
          <w:szCs w:val="21"/>
        </w:rPr>
        <w:t>Пример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br/>
      </w:r>
      <w:r>
        <w:rPr>
          <w:rFonts w:ascii="ProximaNova-Regular" w:hAnsi="ProximaNova-Regular"/>
          <w:color w:val="3D454C"/>
          <w:sz w:val="21"/>
          <w:szCs w:val="21"/>
        </w:rPr>
        <w:t>Ввод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br/>
        <w:t>In the hole in the ground there lived a hobbit.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br/>
      </w:r>
      <w:r>
        <w:rPr>
          <w:rFonts w:ascii="ProximaNova-Regular" w:hAnsi="ProximaNova-Regular"/>
          <w:color w:val="3D454C"/>
          <w:sz w:val="21"/>
          <w:szCs w:val="21"/>
        </w:rPr>
        <w:t>Вывод</w:t>
      </w:r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br/>
        <w:t xml:space="preserve">In the Hole in </w:t>
      </w:r>
      <w:proofErr w:type="spellStart"/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>tHe</w:t>
      </w:r>
      <w:proofErr w:type="spellEnd"/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 xml:space="preserve"> ground </w:t>
      </w:r>
      <w:proofErr w:type="spellStart"/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>tHere</w:t>
      </w:r>
      <w:proofErr w:type="spellEnd"/>
      <w:r w:rsidRPr="00103C1A">
        <w:rPr>
          <w:rFonts w:ascii="ProximaNova-Regular" w:hAnsi="ProximaNova-Regular"/>
          <w:color w:val="3D454C"/>
          <w:sz w:val="21"/>
          <w:szCs w:val="21"/>
          <w:lang w:val="en-US"/>
        </w:rPr>
        <w:t xml:space="preserve"> lived a hobbit.</w:t>
      </w:r>
    </w:p>
    <w:p w14:paraId="3782E52C" w14:textId="77777777" w:rsidR="00103C1A" w:rsidRDefault="00103C1A">
      <w:pPr>
        <w:rPr>
          <w:sz w:val="48"/>
          <w:szCs w:val="48"/>
          <w:lang w:val="en-US"/>
        </w:rPr>
      </w:pPr>
    </w:p>
    <w:p w14:paraId="687A4314" w14:textId="77777777" w:rsidR="00103C1A" w:rsidRDefault="00103C1A">
      <w:pPr>
        <w:rPr>
          <w:sz w:val="48"/>
          <w:szCs w:val="48"/>
          <w:lang w:val="en-US"/>
        </w:rPr>
      </w:pPr>
    </w:p>
    <w:p w14:paraId="1815CD14" w14:textId="77777777" w:rsidR="00103C1A" w:rsidRDefault="00103C1A">
      <w:pPr>
        <w:rPr>
          <w:sz w:val="48"/>
          <w:szCs w:val="48"/>
          <w:lang w:val="en-US"/>
        </w:rPr>
      </w:pPr>
    </w:p>
    <w:p w14:paraId="3B94491B" w14:textId="77777777" w:rsidR="00103C1A" w:rsidRDefault="00103C1A">
      <w:pPr>
        <w:rPr>
          <w:sz w:val="48"/>
          <w:szCs w:val="48"/>
          <w:lang w:val="en-US"/>
        </w:rPr>
      </w:pPr>
    </w:p>
    <w:p w14:paraId="1CD2B1D5" w14:textId="17693EA0" w:rsidR="00103C1A" w:rsidRDefault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7 </w:t>
      </w:r>
    </w:p>
    <w:p w14:paraId="2F64C856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Вставка символа</w:t>
      </w:r>
    </w:p>
    <w:p w14:paraId="0A936461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Дана строка. Получите новую строку, вставив между символами исходной строки символ *. Выведите полученную строку.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Ввод: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Python</w:t>
      </w:r>
      <w:proofErr w:type="spellEnd"/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Вывод: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P*y*t*h*o*n</w:t>
      </w:r>
    </w:p>
    <w:p w14:paraId="4D256249" w14:textId="6E51C060" w:rsidR="00103C1A" w:rsidRDefault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8 </w:t>
      </w:r>
    </w:p>
    <w:p w14:paraId="00CCF467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Рекурсивное сложение</w:t>
      </w:r>
    </w:p>
    <w:p w14:paraId="146043BD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Написать рекурсивную функцию </w:t>
      </w:r>
      <w:proofErr w:type="spellStart"/>
      <w:proofErr w:type="gram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sum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(</w:t>
      </w:r>
      <w:proofErr w:type="gram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a, b), возвращающую сумму двух целых неотрицательных чисел. Из всех арифметических операций допускаются только +1 и -1. Также нельзя использовать циклы.</w:t>
      </w:r>
    </w:p>
    <w:p w14:paraId="514E2147" w14:textId="55D1F820" w:rsidR="00103C1A" w:rsidRDefault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9 </w:t>
      </w:r>
    </w:p>
    <w:p w14:paraId="461799C6" w14:textId="667D563A" w:rsidR="00103C1A" w:rsidRDefault="00103C1A" w:rsidP="00103C1A">
      <w:pPr>
        <w:pStyle w:val="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Только квадраты</w:t>
      </w:r>
    </w:p>
    <w:p w14:paraId="56326A41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Напишите программу, которая выбирает из полученной последовательности квадраты целых чисел выводит их в обратном порядке. Использовать массив для хранения последовательности </w:t>
      </w:r>
      <w:ins w:id="2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не разрешается.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ввода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Во входных строках записаны целые числа, по одному в каждой строке. В последней строке записано число 0.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вывода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Программа должна вывести элементы полученной последовательности, которые представляют собой квадраты целых чисел, в обратном порядке в одну строчку, разделив их пробелами. Если таких нет, программа должна вывести число 0.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3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3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4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0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4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Вывод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4 1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3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5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0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0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3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777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66883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0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Вывод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0</w:t>
      </w:r>
    </w:p>
    <w:p w14:paraId="6A111658" w14:textId="77777777" w:rsidR="00103C1A" w:rsidRDefault="00103C1A" w:rsidP="00103C1A">
      <w:pPr>
        <w:rPr>
          <w:sz w:val="48"/>
          <w:szCs w:val="48"/>
        </w:rPr>
      </w:pPr>
    </w:p>
    <w:p w14:paraId="2190AB80" w14:textId="77777777" w:rsidR="00103C1A" w:rsidRDefault="00103C1A" w:rsidP="00103C1A">
      <w:pPr>
        <w:rPr>
          <w:sz w:val="48"/>
          <w:szCs w:val="48"/>
        </w:rPr>
      </w:pPr>
    </w:p>
    <w:p w14:paraId="67760514" w14:textId="2C9314C6" w:rsidR="00103C1A" w:rsidRDefault="00103C1A" w:rsidP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</w:t>
      </w:r>
      <w:r>
        <w:rPr>
          <w:sz w:val="48"/>
          <w:szCs w:val="48"/>
        </w:rPr>
        <w:t>10</w:t>
      </w:r>
    </w:p>
    <w:p w14:paraId="5D14D935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Сумма факториалов</w:t>
      </w:r>
    </w:p>
    <w:p w14:paraId="29836DF5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По данному натуральном n вычислите сумму: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1! + 2! + 3! + .. + n!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 решении этой задачи можно использовать только </w:t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один</w:t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 цикл.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ввода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Вводится натуральное число n.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вывода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Выведите ответ на задачу.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5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6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Вывод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 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7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8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Вывод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3</w:t>
      </w:r>
    </w:p>
    <w:p w14:paraId="2898F852" w14:textId="375E6E2F" w:rsidR="00103C1A" w:rsidRDefault="00103C1A" w:rsidP="00103C1A">
      <w:pPr>
        <w:rPr>
          <w:sz w:val="48"/>
          <w:szCs w:val="48"/>
        </w:rPr>
      </w:pPr>
      <w:r>
        <w:rPr>
          <w:sz w:val="48"/>
          <w:szCs w:val="48"/>
        </w:rPr>
        <w:t>Задача 11</w:t>
      </w:r>
    </w:p>
    <w:p w14:paraId="40A4179E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Разворот последовательности</w:t>
      </w:r>
    </w:p>
    <w:p w14:paraId="038925C4" w14:textId="77777777" w:rsidR="00103C1A" w:rsidRDefault="00103C1A" w:rsidP="00103C1A">
      <w:pPr>
        <w:pStyle w:val="a4"/>
        <w:spacing w:before="150" w:beforeAutospacing="0" w:after="240" w:afterAutospacing="0"/>
        <w:rPr>
          <w:rFonts w:ascii="ProximaNova-Regular" w:hAnsi="ProximaNova-Regular"/>
          <w:color w:val="3D454C"/>
          <w:sz w:val="21"/>
          <w:szCs w:val="21"/>
        </w:rPr>
      </w:pPr>
      <w:r>
        <w:rPr>
          <w:rFonts w:ascii="ProximaNova-Regular" w:hAnsi="ProximaNova-Regular"/>
          <w:color w:val="3D454C"/>
          <w:sz w:val="21"/>
          <w:szCs w:val="21"/>
        </w:rPr>
        <w:t>Дана последовательность целых чисел, заканчивающаяся числом 0. Выведите эту последовательность в обратном порядке. При решении этой задачи нельзя пользоваться массивами и прочими динамическими структурами данных. Рекурсия вам поможет.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</w:rPr>
        <w:t>Пример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9" w:author="Unknown">
        <w:r>
          <w:rPr>
            <w:rFonts w:ascii="ProximaNova-Regular" w:hAnsi="ProximaNova-Regular"/>
            <w:color w:val="3D454C"/>
            <w:sz w:val="21"/>
            <w:szCs w:val="21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  <w:t>1</w:t>
      </w:r>
      <w:r>
        <w:rPr>
          <w:rFonts w:ascii="ProximaNova-Regular" w:hAnsi="ProximaNova-Regular"/>
          <w:color w:val="3D454C"/>
          <w:sz w:val="21"/>
          <w:szCs w:val="21"/>
        </w:rPr>
        <w:br/>
        <w:t>2</w:t>
      </w:r>
      <w:r>
        <w:rPr>
          <w:rFonts w:ascii="ProximaNova-Regular" w:hAnsi="ProximaNova-Regular"/>
          <w:color w:val="3D454C"/>
          <w:sz w:val="21"/>
          <w:szCs w:val="21"/>
        </w:rPr>
        <w:br/>
        <w:t>3</w:t>
      </w:r>
      <w:r>
        <w:rPr>
          <w:rFonts w:ascii="ProximaNova-Regular" w:hAnsi="ProximaNova-Regular"/>
          <w:color w:val="3D454C"/>
          <w:sz w:val="21"/>
          <w:szCs w:val="21"/>
        </w:rPr>
        <w:br/>
        <w:t>0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0" w:author="Unknown">
        <w:r>
          <w:rPr>
            <w:rFonts w:ascii="ProximaNova-Regular" w:hAnsi="ProximaNova-Regular"/>
            <w:color w:val="3D454C"/>
            <w:sz w:val="21"/>
            <w:szCs w:val="21"/>
          </w:rPr>
          <w:t>Вывод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  <w:t>0</w:t>
      </w:r>
      <w:r>
        <w:rPr>
          <w:rFonts w:ascii="ProximaNova-Regular" w:hAnsi="ProximaNova-Regular"/>
          <w:color w:val="3D454C"/>
          <w:sz w:val="21"/>
          <w:szCs w:val="21"/>
        </w:rPr>
        <w:br/>
        <w:t>3</w:t>
      </w:r>
      <w:r>
        <w:rPr>
          <w:rFonts w:ascii="ProximaNova-Regular" w:hAnsi="ProximaNova-Regular"/>
          <w:color w:val="3D454C"/>
          <w:sz w:val="21"/>
          <w:szCs w:val="21"/>
        </w:rPr>
        <w:br/>
        <w:t>2</w:t>
      </w:r>
      <w:r>
        <w:rPr>
          <w:rFonts w:ascii="ProximaNova-Regular" w:hAnsi="ProximaNova-Regular"/>
          <w:color w:val="3D454C"/>
          <w:sz w:val="21"/>
          <w:szCs w:val="21"/>
        </w:rPr>
        <w:br/>
        <w:t>1</w:t>
      </w:r>
    </w:p>
    <w:p w14:paraId="3F7A804F" w14:textId="77777777" w:rsidR="00103C1A" w:rsidRDefault="00103C1A" w:rsidP="00103C1A"/>
    <w:p w14:paraId="26EE4625" w14:textId="77777777" w:rsidR="00103C1A" w:rsidRDefault="00103C1A" w:rsidP="00103C1A">
      <w:pPr>
        <w:rPr>
          <w:sz w:val="48"/>
          <w:szCs w:val="48"/>
        </w:rPr>
      </w:pPr>
    </w:p>
    <w:p w14:paraId="5EF7B4CE" w14:textId="77777777" w:rsidR="00103C1A" w:rsidRDefault="00103C1A" w:rsidP="00103C1A">
      <w:pPr>
        <w:rPr>
          <w:sz w:val="48"/>
          <w:szCs w:val="48"/>
        </w:rPr>
      </w:pPr>
    </w:p>
    <w:p w14:paraId="33430FD3" w14:textId="77777777" w:rsidR="00103C1A" w:rsidRDefault="00103C1A" w:rsidP="00103C1A">
      <w:pPr>
        <w:rPr>
          <w:sz w:val="48"/>
          <w:szCs w:val="48"/>
        </w:rPr>
      </w:pPr>
    </w:p>
    <w:p w14:paraId="03531AAB" w14:textId="77777777" w:rsidR="00103C1A" w:rsidRDefault="00103C1A" w:rsidP="00103C1A">
      <w:pPr>
        <w:rPr>
          <w:sz w:val="48"/>
          <w:szCs w:val="48"/>
        </w:rPr>
      </w:pPr>
    </w:p>
    <w:p w14:paraId="071AD602" w14:textId="77777777" w:rsidR="00103C1A" w:rsidRDefault="00103C1A" w:rsidP="00103C1A">
      <w:pPr>
        <w:rPr>
          <w:sz w:val="48"/>
          <w:szCs w:val="48"/>
        </w:rPr>
      </w:pPr>
    </w:p>
    <w:p w14:paraId="699BB10B" w14:textId="77777777" w:rsidR="00103C1A" w:rsidRDefault="00103C1A" w:rsidP="00103C1A">
      <w:pPr>
        <w:rPr>
          <w:sz w:val="48"/>
          <w:szCs w:val="48"/>
        </w:rPr>
      </w:pPr>
    </w:p>
    <w:p w14:paraId="08127BE9" w14:textId="77777777" w:rsidR="00103C1A" w:rsidRDefault="00103C1A" w:rsidP="00103C1A">
      <w:pPr>
        <w:rPr>
          <w:sz w:val="48"/>
          <w:szCs w:val="48"/>
        </w:rPr>
      </w:pPr>
    </w:p>
    <w:p w14:paraId="4CA4F5A0" w14:textId="77777777" w:rsidR="00103C1A" w:rsidRDefault="00103C1A" w:rsidP="00103C1A">
      <w:pPr>
        <w:rPr>
          <w:sz w:val="48"/>
          <w:szCs w:val="48"/>
        </w:rPr>
      </w:pPr>
    </w:p>
    <w:p w14:paraId="3CB5E1F5" w14:textId="482849D3" w:rsidR="00103C1A" w:rsidRDefault="00103C1A" w:rsidP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12 </w:t>
      </w:r>
    </w:p>
    <w:p w14:paraId="3CADEF26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Принадлежит ли точка области?</w:t>
      </w:r>
    </w:p>
    <w:p w14:paraId="22CB03F3" w14:textId="062F0502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Проверьте, принадлежит ли точка данной закрашенной области: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Если точка принадлежит области (область включает границы), выведите слово YES, иначе выведите слово NO. Решение должно содержать функцию </w:t>
      </w:r>
      <w:proofErr w:type="spellStart"/>
      <w:proofErr w:type="gram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isPointInArea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(</w:t>
      </w:r>
      <w:proofErr w:type="gram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x, y), возвращающую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True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, если точка принадлежит области и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False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, если не принадлежит. Основная программа должна считать координаты точки, вызвать функцию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isPointInArea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 и в зависимости от возвращенного значения вывести на экран необходимое сообщение. Функция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isPointInArea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 не должна содержать инструкцию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if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fldChar w:fldCharType="begin"/>
      </w:r>
      <w:r>
        <w:instrText xml:space="preserve"> INCLUDEPICTURE "https://i.ibb.co/6ZSmwh9/area.png"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E4B1E01" wp14:editId="328728A5">
            <wp:extent cx="4304665" cy="43046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Формат ввода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Вводится два действительных числа.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Выведите ответ на задачу.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1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-4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-4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2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Вывод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NO</w:t>
      </w:r>
    </w:p>
    <w:p w14:paraId="3ED96AFD" w14:textId="77777777" w:rsidR="00103C1A" w:rsidRDefault="00103C1A" w:rsidP="00103C1A">
      <w:pPr>
        <w:rPr>
          <w:sz w:val="48"/>
          <w:szCs w:val="48"/>
        </w:rPr>
      </w:pPr>
    </w:p>
    <w:p w14:paraId="79C18E8E" w14:textId="77777777" w:rsidR="00103C1A" w:rsidRDefault="00103C1A" w:rsidP="00103C1A">
      <w:pPr>
        <w:rPr>
          <w:sz w:val="48"/>
          <w:szCs w:val="48"/>
        </w:rPr>
      </w:pPr>
    </w:p>
    <w:p w14:paraId="7B1D40FA" w14:textId="77777777" w:rsidR="00103C1A" w:rsidRDefault="00103C1A" w:rsidP="00103C1A">
      <w:pPr>
        <w:rPr>
          <w:sz w:val="48"/>
          <w:szCs w:val="48"/>
        </w:rPr>
      </w:pPr>
    </w:p>
    <w:p w14:paraId="792236EE" w14:textId="77777777" w:rsidR="00103C1A" w:rsidRDefault="00103C1A" w:rsidP="00103C1A">
      <w:pPr>
        <w:rPr>
          <w:sz w:val="48"/>
          <w:szCs w:val="48"/>
        </w:rPr>
      </w:pPr>
    </w:p>
    <w:p w14:paraId="5C8E164B" w14:textId="77777777" w:rsidR="00103C1A" w:rsidRDefault="00103C1A" w:rsidP="00103C1A">
      <w:pPr>
        <w:rPr>
          <w:sz w:val="48"/>
          <w:szCs w:val="48"/>
        </w:rPr>
      </w:pPr>
    </w:p>
    <w:p w14:paraId="26C6107B" w14:textId="30A24717" w:rsidR="00103C1A" w:rsidRDefault="00103C1A" w:rsidP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13 </w:t>
      </w:r>
    </w:p>
    <w:p w14:paraId="0C0EE2AC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Принадлежит ли точка квадрату?</w:t>
      </w:r>
    </w:p>
    <w:p w14:paraId="0452D53E" w14:textId="77791348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Даны два действительных числа x и y. Проверьте, принадлежит ли точка с координатами (</w:t>
      </w:r>
      <w:proofErr w:type="spellStart"/>
      <w:proofErr w:type="gram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x,y</w:t>
      </w:r>
      <w:proofErr w:type="spellEnd"/>
      <w:proofErr w:type="gram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) заштрихованному квадрату (включая его границу). Если точка принадлежит квадрату, выведите слово YES, иначе выведите слово NO. На рисунке сетка проведена с шагом 1.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Решение должно содержать функцию </w:t>
      </w:r>
      <w:proofErr w:type="spellStart"/>
      <w:proofErr w:type="gram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isPointInSquare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(</w:t>
      </w:r>
      <w:proofErr w:type="gram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x, y), возвращающую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True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, если точка принадлежит квадрату и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False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, если не принадлежит. Основная программа должна считать координаты точки, вызвать функцию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isPointInSquare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 и в зависимости от возвращенного значения вывести на экран необходимое сообщение.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Функция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isPointInSquare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 не должна содержать инструкцию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if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fldChar w:fldCharType="begin"/>
      </w:r>
      <w:r>
        <w:instrText xml:space="preserve"> INCLUDEPICTURE "https://i.ibb.co/6P5Rqqw/1x1.png"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4AD178" wp14:editId="6132DDEF">
            <wp:extent cx="3225800" cy="322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3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Ввод: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4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Вывод: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NO</w:t>
      </w:r>
    </w:p>
    <w:p w14:paraId="5203A911" w14:textId="4D05BD83" w:rsidR="00103C1A" w:rsidRDefault="00103C1A" w:rsidP="00103C1A">
      <w:pPr>
        <w:rPr>
          <w:sz w:val="48"/>
          <w:szCs w:val="48"/>
        </w:rPr>
      </w:pPr>
      <w:r>
        <w:rPr>
          <w:sz w:val="48"/>
          <w:szCs w:val="48"/>
        </w:rPr>
        <w:t xml:space="preserve">Задача 14 </w:t>
      </w:r>
    </w:p>
    <w:p w14:paraId="2BAFB60E" w14:textId="77777777" w:rsidR="00103C1A" w:rsidRDefault="00103C1A" w:rsidP="00103C1A">
      <w:pPr>
        <w:pStyle w:val="3"/>
        <w:shd w:val="clear" w:color="auto" w:fill="FFFAE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  <w:r>
        <w:rPr>
          <w:rFonts w:ascii="ProximaNova-Regular" w:hAnsi="ProximaNova-Regular"/>
          <w:color w:val="555555"/>
          <w:sz w:val="24"/>
          <w:szCs w:val="24"/>
        </w:rPr>
        <w:t>Алгоритм Евклида</w:t>
      </w:r>
    </w:p>
    <w:p w14:paraId="5AE4BBD2" w14:textId="77777777" w:rsidR="00103C1A" w:rsidRDefault="00103C1A" w:rsidP="00103C1A"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Для быстрого вычисления наибольшего общего делителя двух чисел используют алгоритм Евклида. Он построен на следующем соотношении НОД(</w:t>
      </w:r>
      <w:proofErr w:type="spellStart"/>
      <w:proofErr w:type="gram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a,b</w:t>
      </w:r>
      <w:proofErr w:type="spellEnd"/>
      <w:proofErr w:type="gram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) = НОД(b, a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mod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 b)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 xml:space="preserve">Реализуйте рекурсивный алгоритм Евклида в виде функции </w:t>
      </w:r>
      <w:proofErr w:type="spellStart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gcd</w:t>
      </w:r>
      <w:proofErr w:type="spellEnd"/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(a, b).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Style w:val="a3"/>
          <w:rFonts w:ascii="ProximaNova-Regular" w:hAnsi="ProximaNova-Regular"/>
          <w:color w:val="3D454C"/>
          <w:sz w:val="21"/>
          <w:szCs w:val="21"/>
          <w:shd w:val="clear" w:color="auto" w:fill="FFFAE3"/>
        </w:rPr>
        <w:t>Пример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5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12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8</w:t>
      </w:r>
      <w:r>
        <w:rPr>
          <w:rFonts w:ascii="ProximaNova-Regular" w:hAnsi="ProximaNova-Regular"/>
          <w:color w:val="3D454C"/>
          <w:sz w:val="21"/>
          <w:szCs w:val="21"/>
        </w:rPr>
        <w:br/>
      </w:r>
      <w:ins w:id="16" w:author="Unknown">
        <w:r>
          <w:rPr>
            <w:rFonts w:ascii="ProximaNova-Regular" w:hAnsi="ProximaNova-Regular"/>
            <w:color w:val="3D454C"/>
            <w:sz w:val="21"/>
            <w:szCs w:val="21"/>
            <w:shd w:val="clear" w:color="auto" w:fill="FFFAE3"/>
          </w:rPr>
          <w:t>Вывод</w:t>
        </w:r>
      </w:ins>
      <w:r>
        <w:rPr>
          <w:rFonts w:ascii="ProximaNova-Regular" w:hAnsi="ProximaNova-Regular"/>
          <w:color w:val="3D454C"/>
          <w:sz w:val="21"/>
          <w:szCs w:val="21"/>
        </w:rPr>
        <w:br/>
      </w:r>
      <w:r>
        <w:rPr>
          <w:rFonts w:ascii="ProximaNova-Regular" w:hAnsi="ProximaNova-Regular"/>
          <w:color w:val="3D454C"/>
          <w:sz w:val="21"/>
          <w:szCs w:val="21"/>
          <w:shd w:val="clear" w:color="auto" w:fill="FFFAE3"/>
        </w:rPr>
        <w:t>4</w:t>
      </w:r>
    </w:p>
    <w:p w14:paraId="704437AF" w14:textId="77777777" w:rsidR="00103C1A" w:rsidRPr="00103C1A" w:rsidRDefault="00103C1A" w:rsidP="00103C1A">
      <w:pPr>
        <w:rPr>
          <w:sz w:val="48"/>
          <w:szCs w:val="48"/>
          <w:lang w:val="en-US"/>
        </w:rPr>
      </w:pPr>
    </w:p>
    <w:p w14:paraId="7161D079" w14:textId="672334E0" w:rsidR="00103C1A" w:rsidRDefault="00103C1A" w:rsidP="00103C1A">
      <w:pPr>
        <w:pStyle w:val="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</w:p>
    <w:p w14:paraId="4CB0597B" w14:textId="77777777" w:rsidR="00103C1A" w:rsidRDefault="00103C1A" w:rsidP="00103C1A">
      <w:pPr>
        <w:pStyle w:val="3"/>
        <w:spacing w:before="0" w:beforeAutospacing="0" w:after="24" w:afterAutospacing="0"/>
        <w:rPr>
          <w:rFonts w:ascii="ProximaNova-Regular" w:hAnsi="ProximaNova-Regular"/>
          <w:color w:val="555555"/>
          <w:sz w:val="24"/>
          <w:szCs w:val="24"/>
        </w:rPr>
      </w:pPr>
    </w:p>
    <w:p w14:paraId="127325C9" w14:textId="77777777" w:rsidR="00103C1A" w:rsidRDefault="00103C1A" w:rsidP="00103C1A">
      <w:pPr>
        <w:rPr>
          <w:rFonts w:ascii="ProximaNova-Regular" w:hAnsi="ProximaNova-Regular"/>
          <w:color w:val="3D454C"/>
          <w:sz w:val="21"/>
          <w:szCs w:val="21"/>
        </w:rPr>
      </w:pPr>
    </w:p>
    <w:p w14:paraId="7328CC39" w14:textId="77777777" w:rsidR="00103C1A" w:rsidRPr="00103C1A" w:rsidRDefault="00103C1A">
      <w:pPr>
        <w:rPr>
          <w:sz w:val="48"/>
          <w:szCs w:val="48"/>
        </w:rPr>
      </w:pPr>
    </w:p>
    <w:sectPr w:rsidR="00103C1A" w:rsidRPr="0010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1A"/>
    <w:rsid w:val="0010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F73246"/>
  <w15:chartTrackingRefBased/>
  <w15:docId w15:val="{C2EB7CA9-C1DD-674B-A19B-A5B22934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1A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103C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3C1A"/>
    <w:rPr>
      <w:b/>
      <w:bCs/>
    </w:rPr>
  </w:style>
  <w:style w:type="paragraph" w:styleId="a4">
    <w:name w:val="Normal (Web)"/>
    <w:basedOn w:val="a"/>
    <w:uiPriority w:val="99"/>
    <w:semiHidden/>
    <w:unhideWhenUsed/>
    <w:rsid w:val="00103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Cuprumn@yandex.ru</dc:creator>
  <cp:keywords/>
  <dc:description/>
  <cp:lastModifiedBy>Cuprumn@yandex.ru</cp:lastModifiedBy>
  <cp:revision>1</cp:revision>
  <dcterms:created xsi:type="dcterms:W3CDTF">2021-09-23T14:08:00Z</dcterms:created>
  <dcterms:modified xsi:type="dcterms:W3CDTF">2021-09-23T14:17:00Z</dcterms:modified>
</cp:coreProperties>
</file>