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4B" w:rsidRDefault="0015574B" w:rsidP="0015574B">
      <w:pPr>
        <w:pStyle w:val="a3"/>
      </w:pPr>
      <w:r w:rsidRPr="0015574B">
        <w:rPr>
          <w:highlight w:val="yellow"/>
        </w:rPr>
        <w:t xml:space="preserve">1. </w:t>
      </w:r>
      <w:r w:rsidRPr="0015574B">
        <w:rPr>
          <w:b/>
          <w:highlight w:val="yellow"/>
        </w:rPr>
        <w:t>Удаление дублей</w:t>
      </w:r>
    </w:p>
    <w:p w:rsidR="0015574B" w:rsidRDefault="0015574B" w:rsidP="0015574B">
      <w:pPr>
        <w:pStyle w:val="a3"/>
      </w:pPr>
      <w:r>
        <w:t xml:space="preserve">Например, вот правильная страница </w:t>
      </w:r>
      <w:hyperlink r:id="rId4" w:history="1">
        <w:r>
          <w:rPr>
            <w:rStyle w:val="a4"/>
          </w:rPr>
          <w:t>https://www.personalguide.ru/rossiya/suzdal/guide</w:t>
        </w:r>
      </w:hyperlink>
      <w:r>
        <w:br/>
        <w:t xml:space="preserve">Вот дубль которого не должно быть никогда </w:t>
      </w:r>
      <w:hyperlink r:id="rId5" w:history="1">
        <w:r>
          <w:rPr>
            <w:rStyle w:val="a4"/>
          </w:rPr>
          <w:t>https://www.personalguide.ru/abhaziya/suzdal/guide</w:t>
        </w:r>
      </w:hyperlink>
    </w:p>
    <w:p w:rsidR="0015574B" w:rsidRDefault="0015574B" w:rsidP="0015574B">
      <w:pPr>
        <w:pStyle w:val="a3"/>
      </w:pPr>
      <w:r>
        <w:t>Таких не должно быть, их 2500 шт. по вебмастеру</w:t>
      </w:r>
      <w:r>
        <w:br/>
      </w:r>
      <w:hyperlink r:id="rId6" w:history="1">
        <w:r>
          <w:rPr>
            <w:rStyle w:val="a4"/>
          </w:rPr>
          <w:t>https://www.personalguide.ru/albaniya/arzni/guide</w:t>
        </w:r>
      </w:hyperlink>
      <w:r>
        <w:br/>
      </w:r>
      <w:hyperlink r:id="rId7" w:history="1">
        <w:r>
          <w:rPr>
            <w:rStyle w:val="a4"/>
          </w:rPr>
          <w:t>https://www.personalguide.ru/albaniya/mcheta/guide</w:t>
        </w:r>
      </w:hyperlink>
      <w:r>
        <w:br/>
      </w:r>
      <w:hyperlink r:id="rId8" w:history="1">
        <w:r>
          <w:rPr>
            <w:rStyle w:val="a4"/>
          </w:rPr>
          <w:t>https://www.personalguide.ru/albaniya/varzazat/guide</w:t>
        </w:r>
      </w:hyperlink>
      <w:r>
        <w:br/>
      </w:r>
      <w:hyperlink r:id="rId9" w:history="1">
        <w:r>
          <w:rPr>
            <w:rStyle w:val="a4"/>
          </w:rPr>
          <w:t>https://www.personalguide.ru/abhaziya/all/kottedzhi-posutochno/page-18</w:t>
        </w:r>
      </w:hyperlink>
      <w:r>
        <w:br/>
      </w:r>
      <w:hyperlink r:id="rId10" w:history="1">
        <w:r>
          <w:rPr>
            <w:rStyle w:val="a4"/>
          </w:rPr>
          <w:t>https://www.personalguide.ru/afganistan/bayya/guide</w:t>
        </w:r>
      </w:hyperlink>
      <w:r>
        <w:br/>
      </w:r>
      <w:hyperlink r:id="rId11" w:history="1">
        <w:r>
          <w:rPr>
            <w:rStyle w:val="a4"/>
          </w:rPr>
          <w:t>https://www.personalguide.ru/albaniya/all/holidays/page-4</w:t>
        </w:r>
      </w:hyperlink>
      <w:r>
        <w:br/>
        <w:t>и др.</w:t>
      </w:r>
    </w:p>
    <w:p w:rsidR="0015574B" w:rsidRDefault="0015574B" w:rsidP="0015574B">
      <w:pPr>
        <w:pStyle w:val="a3"/>
      </w:pPr>
      <w:r>
        <w:t xml:space="preserve">Главное, что они не подпадают под </w:t>
      </w:r>
      <w:proofErr w:type="gramStart"/>
      <w:r>
        <w:t>404</w:t>
      </w:r>
      <w:proofErr w:type="gramEnd"/>
      <w:r>
        <w:t xml:space="preserve"> а определяются поиском как не качественные.</w:t>
      </w:r>
    </w:p>
    <w:p w:rsidR="0015574B" w:rsidRDefault="0015574B" w:rsidP="0015574B">
      <w:pPr>
        <w:pStyle w:val="a3"/>
      </w:pPr>
      <w:r>
        <w:t>Нужно найти такие ломанные страницы и удалить.</w:t>
      </w:r>
    </w:p>
    <w:p w:rsidR="0015574B" w:rsidRDefault="0015574B" w:rsidP="0015574B">
      <w:pPr>
        <w:pStyle w:val="a3"/>
      </w:pPr>
      <w:r>
        <w:rPr>
          <w:noProof/>
        </w:rPr>
        <w:drawing>
          <wp:inline distT="0" distB="0" distL="0" distR="0" wp14:anchorId="294B3899" wp14:editId="392C3978">
            <wp:extent cx="5940425" cy="33254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4B" w:rsidRDefault="0015574B" w:rsidP="0015574B">
      <w:pPr>
        <w:pStyle w:val="a3"/>
      </w:pPr>
      <w:r>
        <w:t xml:space="preserve">Разобраться с дублями карточек, </w:t>
      </w:r>
      <w:proofErr w:type="gramStart"/>
      <w:r>
        <w:t>например:</w:t>
      </w:r>
      <w:r>
        <w:br/>
      </w:r>
      <w:hyperlink r:id="rId13" w:history="1">
        <w:r>
          <w:rPr>
            <w:rStyle w:val="a4"/>
          </w:rPr>
          <w:t>https://www.personalguide.ru/rossiya/maykop/tourfirm/turagentstvo_vokrug_sveta</w:t>
        </w:r>
        <w:proofErr w:type="gramEnd"/>
      </w:hyperlink>
      <w:r>
        <w:t xml:space="preserve"> и </w:t>
      </w:r>
      <w:hyperlink r:id="rId14" w:history="1">
        <w:r>
          <w:rPr>
            <w:rStyle w:val="a4"/>
          </w:rPr>
          <w:t>https://www.personalguide.ru/rossiya/maykop/tourfirm/turagentstvo_vokrug_sveta1</w:t>
        </w:r>
      </w:hyperlink>
    </w:p>
    <w:p w:rsidR="0015574B" w:rsidRDefault="0015574B" w:rsidP="0015574B">
      <w:pPr>
        <w:pStyle w:val="a3"/>
      </w:pPr>
      <w:r>
        <w:t>или</w:t>
      </w:r>
      <w:r>
        <w:br/>
      </w:r>
      <w:hyperlink r:id="rId15" w:history="1">
        <w:r>
          <w:rPr>
            <w:rStyle w:val="a4"/>
          </w:rPr>
          <w:t>https://www.personalguide.ru/rossiya/ulan-ude/tour/legendy_buryatii</w:t>
        </w:r>
      </w:hyperlink>
      <w:r>
        <w:t xml:space="preserve"> и </w:t>
      </w:r>
      <w:hyperlink r:id="rId16" w:history="1">
        <w:r>
          <w:rPr>
            <w:rStyle w:val="a4"/>
          </w:rPr>
          <w:t>https://www.personalguide.ru/rossiya/ulan-ude/tour/legendy_buryatii1</w:t>
        </w:r>
      </w:hyperlink>
    </w:p>
    <w:p w:rsidR="0015574B" w:rsidRDefault="0015574B" w:rsidP="0015574B">
      <w:pPr>
        <w:pStyle w:val="a3"/>
      </w:pPr>
      <w:r>
        <w:t>***</w:t>
      </w:r>
      <w:r>
        <w:br/>
        <w:t xml:space="preserve">Разобраться с дублями рубрик, </w:t>
      </w:r>
      <w:proofErr w:type="gramStart"/>
      <w:r>
        <w:t>например</w:t>
      </w:r>
      <w:proofErr w:type="gramEnd"/>
      <w:r>
        <w:t xml:space="preserve">: </w:t>
      </w:r>
      <w:r>
        <w:br/>
      </w:r>
      <w:hyperlink r:id="rId17" w:history="1">
        <w:r>
          <w:rPr>
            <w:rStyle w:val="a4"/>
          </w:rPr>
          <w:t>https://www.personalguide.ru/rossiya/voronezh/zakaz-limuzinov/page-1</w:t>
        </w:r>
      </w:hyperlink>
      <w:r>
        <w:t xml:space="preserve"> и </w:t>
      </w:r>
      <w:hyperlink r:id="rId18" w:history="1">
        <w:r>
          <w:rPr>
            <w:rStyle w:val="a4"/>
          </w:rPr>
          <w:t>https://www.personalguide.ru/rossiya/voronezh/trans/zakaz-limuzinov</w:t>
        </w:r>
      </w:hyperlink>
      <w:r>
        <w:t xml:space="preserve"> </w:t>
      </w:r>
      <w:proofErr w:type="spellStart"/>
      <w:r>
        <w:t>и</w:t>
      </w:r>
      <w:proofErr w:type="spellEnd"/>
      <w:r>
        <w:t xml:space="preserve"> </w:t>
      </w:r>
      <w:hyperlink r:id="rId19" w:history="1">
        <w:r>
          <w:rPr>
            <w:rStyle w:val="a4"/>
          </w:rPr>
          <w:t>https://www.personalguide.ru/rossiya/voronezh/zakaz-limuzinov/</w:t>
        </w:r>
      </w:hyperlink>
    </w:p>
    <w:p w:rsidR="0015574B" w:rsidRDefault="0015574B" w:rsidP="0015574B">
      <w:pPr>
        <w:pStyle w:val="a3"/>
      </w:pPr>
      <w:r>
        <w:lastRenderedPageBreak/>
        <w:t>***</w:t>
      </w:r>
      <w:r>
        <w:br/>
        <w:t xml:space="preserve">Разобраться с дублями, связанными со странами, </w:t>
      </w:r>
      <w:proofErr w:type="gramStart"/>
      <w:r>
        <w:t>например:</w:t>
      </w:r>
      <w:r>
        <w:br/>
      </w:r>
      <w:hyperlink r:id="rId20" w:history="1">
        <w:r>
          <w:rPr>
            <w:rStyle w:val="a4"/>
          </w:rPr>
          <w:t>https://www.personalguide.ru/norvegiya/all/holidays</w:t>
        </w:r>
        <w:proofErr w:type="gramEnd"/>
      </w:hyperlink>
      <w:r>
        <w:t xml:space="preserve"> и </w:t>
      </w:r>
      <w:hyperlink r:id="rId21" w:history="1">
        <w:r>
          <w:rPr>
            <w:rStyle w:val="a4"/>
          </w:rPr>
          <w:t>https://www.personalguide.ru/norvegiya/0/holidays</w:t>
        </w:r>
      </w:hyperlink>
    </w:p>
    <w:p w:rsidR="0015574B" w:rsidRDefault="0015574B" w:rsidP="0015574B">
      <w:pPr>
        <w:pStyle w:val="a3"/>
      </w:pPr>
      <w:r>
        <w:t>или</w:t>
      </w:r>
      <w:r>
        <w:br/>
      </w:r>
      <w:hyperlink r:id="rId22" w:history="1">
        <w:r>
          <w:rPr>
            <w:rStyle w:val="a4"/>
          </w:rPr>
          <w:t>https://www.personalguide.ru/armeniya/all/guide</w:t>
        </w:r>
      </w:hyperlink>
      <w:r>
        <w:t xml:space="preserve"> и </w:t>
      </w:r>
      <w:hyperlink r:id="rId23" w:history="1">
        <w:r>
          <w:rPr>
            <w:rStyle w:val="a4"/>
          </w:rPr>
          <w:t>https://www.personalguide.ru/armeniya/erevan/guide</w:t>
        </w:r>
      </w:hyperlink>
    </w:p>
    <w:p w:rsidR="0015574B" w:rsidRDefault="0015574B" w:rsidP="0015574B">
      <w:pPr>
        <w:pStyle w:val="a3"/>
      </w:pPr>
      <w:proofErr w:type="spellStart"/>
      <w:r w:rsidRPr="0015574B">
        <w:rPr>
          <w:highlight w:val="yellow"/>
        </w:rPr>
        <w:t>Комменты</w:t>
      </w:r>
      <w:proofErr w:type="spellEnd"/>
      <w:r w:rsidRPr="0015574B">
        <w:rPr>
          <w:highlight w:val="yellow"/>
        </w:rPr>
        <w:t xml:space="preserve"> от </w:t>
      </w:r>
      <w:proofErr w:type="spellStart"/>
      <w:r w:rsidRPr="0015574B">
        <w:rPr>
          <w:highlight w:val="yellow"/>
        </w:rPr>
        <w:t>сеошника</w:t>
      </w:r>
      <w:proofErr w:type="spellEnd"/>
      <w:r>
        <w:br/>
        <w:t>Удаление дублей со слешем и без.</w:t>
      </w:r>
    </w:p>
    <w:p w:rsidR="0015574B" w:rsidRDefault="0015574B" w:rsidP="0015574B">
      <w:pPr>
        <w:pStyle w:val="a3"/>
      </w:pPr>
      <w:r>
        <w:t xml:space="preserve">Разобраться с дублями пагинации </w:t>
      </w:r>
      <w:hyperlink r:id="rId24" w:history="1">
        <w:r>
          <w:rPr>
            <w:rStyle w:val="a4"/>
          </w:rPr>
          <w:t>https://www.personalguide.ru/rossiya/vladimir/gostinicy</w:t>
        </w:r>
      </w:hyperlink>
      <w:r>
        <w:t xml:space="preserve"> и </w:t>
      </w:r>
      <w:hyperlink r:id="rId25" w:history="1">
        <w:r>
          <w:rPr>
            <w:rStyle w:val="a4"/>
          </w:rPr>
          <w:t>https://www.personalguide.ru/rossiya/vladimir/gostinicy/page-1</w:t>
        </w:r>
      </w:hyperlink>
    </w:p>
    <w:p w:rsidR="0015574B" w:rsidRDefault="0015574B" w:rsidP="0015574B">
      <w:pPr>
        <w:pStyle w:val="a3"/>
      </w:pPr>
      <w:r>
        <w:t xml:space="preserve">Разобраться с дублями рубрик </w:t>
      </w:r>
      <w:hyperlink r:id="rId26" w:history="1">
        <w:r>
          <w:rPr>
            <w:rStyle w:val="a4"/>
          </w:rPr>
          <w:t>https://www.personalguide.ru/rossiya/voronezh/zakaz-limuzinov/page-1</w:t>
        </w:r>
      </w:hyperlink>
      <w:r>
        <w:t xml:space="preserve"> и </w:t>
      </w:r>
      <w:hyperlink r:id="rId27" w:history="1">
        <w:r>
          <w:rPr>
            <w:rStyle w:val="a4"/>
          </w:rPr>
          <w:t>https://www.personalguide.ru/rossiya/voronezh/trans/zakaz-limuzinov</w:t>
        </w:r>
      </w:hyperlink>
      <w:r>
        <w:t xml:space="preserve"> </w:t>
      </w:r>
      <w:proofErr w:type="spellStart"/>
      <w:r>
        <w:t>и</w:t>
      </w:r>
      <w:proofErr w:type="spellEnd"/>
      <w:r>
        <w:t xml:space="preserve"> </w:t>
      </w:r>
      <w:hyperlink r:id="rId28" w:history="1">
        <w:r>
          <w:rPr>
            <w:rStyle w:val="a4"/>
          </w:rPr>
          <w:t>https://www.personalguide.ru/rossiya/voronezh/zakaz-limuzinov/</w:t>
        </w:r>
      </w:hyperlink>
    </w:p>
    <w:p w:rsidR="0015574B" w:rsidRDefault="0015574B" w:rsidP="0015574B">
      <w:pPr>
        <w:pStyle w:val="a3"/>
      </w:pPr>
      <w:r>
        <w:t>Разобраться с дублями, связанными со странами /</w:t>
      </w:r>
      <w:proofErr w:type="spellStart"/>
      <w:r>
        <w:t>norvegiya</w:t>
      </w:r>
      <w:proofErr w:type="spellEnd"/>
      <w:r>
        <w:t>/</w:t>
      </w:r>
      <w:proofErr w:type="spellStart"/>
      <w:r>
        <w:t>all</w:t>
      </w:r>
      <w:proofErr w:type="spellEnd"/>
      <w:r>
        <w:t>/</w:t>
      </w:r>
      <w:proofErr w:type="spellStart"/>
      <w:r>
        <w:t>holidays</w:t>
      </w:r>
      <w:proofErr w:type="spellEnd"/>
      <w:r>
        <w:t xml:space="preserve"> и /</w:t>
      </w:r>
      <w:proofErr w:type="spellStart"/>
      <w:r>
        <w:t>norvegiya</w:t>
      </w:r>
      <w:proofErr w:type="spellEnd"/>
      <w:r>
        <w:t>/0/</w:t>
      </w:r>
      <w:proofErr w:type="spellStart"/>
      <w:r>
        <w:t>holidays</w:t>
      </w:r>
      <w:proofErr w:type="spellEnd"/>
      <w:r>
        <w:t xml:space="preserve"> или </w:t>
      </w:r>
      <w:hyperlink r:id="rId29" w:history="1">
        <w:r>
          <w:rPr>
            <w:rStyle w:val="a4"/>
          </w:rPr>
          <w:t>https://www.personalguide.ru/armeniya/all/guide</w:t>
        </w:r>
      </w:hyperlink>
      <w:r>
        <w:t xml:space="preserve"> и </w:t>
      </w:r>
      <w:hyperlink r:id="rId30" w:history="1">
        <w:r>
          <w:rPr>
            <w:rStyle w:val="a4"/>
          </w:rPr>
          <w:t>https://www.personalguide.ru/armeniya/erevan/guide</w:t>
        </w:r>
      </w:hyperlink>
    </w:p>
    <w:p w:rsidR="0015574B" w:rsidRDefault="0015574B" w:rsidP="0015574B">
      <w:pPr>
        <w:pStyle w:val="a3"/>
      </w:pPr>
      <w:r>
        <w:t xml:space="preserve">Битые внутренние ссылки в хлебных крошках навигации, </w:t>
      </w:r>
      <w:proofErr w:type="gramStart"/>
      <w:r>
        <w:t>например</w:t>
      </w:r>
      <w:proofErr w:type="gramEnd"/>
      <w:r>
        <w:t xml:space="preserve"> </w:t>
      </w:r>
      <w:hyperlink r:id="rId31" w:history="1">
        <w:r>
          <w:rPr>
            <w:rStyle w:val="a4"/>
          </w:rPr>
          <w:t>https://www.personalguide.ru/rossiya/ekaterinburg/baserest/aura-kottedzh</w:t>
        </w:r>
      </w:hyperlink>
    </w:p>
    <w:p w:rsidR="0015574B" w:rsidRDefault="0015574B" w:rsidP="0015574B">
      <w:pPr>
        <w:pStyle w:val="a3"/>
      </w:pPr>
      <w:proofErr w:type="spellStart"/>
      <w:r>
        <w:t>Внутренни</w:t>
      </w:r>
      <w:proofErr w:type="spellEnd"/>
      <w:r>
        <w:t xml:space="preserve"> ссылки через </w:t>
      </w:r>
      <w:proofErr w:type="spellStart"/>
      <w:r>
        <w:t>all</w:t>
      </w:r>
      <w:proofErr w:type="spellEnd"/>
      <w:r>
        <w:t xml:space="preserve"> в меню навигации со стрелками, пример </w:t>
      </w:r>
      <w:hyperlink r:id="rId32" w:history="1">
        <w:r>
          <w:rPr>
            <w:rStyle w:val="a4"/>
          </w:rPr>
          <w:t>https://www.personalguide.ru/rossiya/all/gostinicy</w:t>
        </w:r>
      </w:hyperlink>
      <w:r>
        <w:t xml:space="preserve"> а нужно делать ссылки на город</w:t>
      </w:r>
    </w:p>
    <w:p w:rsidR="0015574B" w:rsidRDefault="0015574B" w:rsidP="0015574B">
      <w:pPr>
        <w:pStyle w:val="a3"/>
      </w:pPr>
      <w:r>
        <w:t xml:space="preserve">Удалить битые ссылки на страницах с пагинацией, пример </w:t>
      </w:r>
      <w:hyperlink r:id="rId33" w:history="1">
        <w:r>
          <w:rPr>
            <w:rStyle w:val="a4"/>
          </w:rPr>
          <w:t>https://www.personalguide.ru/all/all/kottedzhi-posutochno/page-30</w:t>
        </w:r>
      </w:hyperlink>
    </w:p>
    <w:p w:rsidR="0015574B" w:rsidRDefault="0015574B" w:rsidP="0015574B">
      <w:pPr>
        <w:pStyle w:val="a3"/>
      </w:pPr>
    </w:p>
    <w:p w:rsidR="00B52513" w:rsidRDefault="0015574B" w:rsidP="00B52513">
      <w:pPr>
        <w:pStyle w:val="3"/>
      </w:pPr>
      <w:r w:rsidRPr="00B52513">
        <w:rPr>
          <w:highlight w:val="yellow"/>
        </w:rPr>
        <w:t xml:space="preserve">2. </w:t>
      </w:r>
      <w:r w:rsidR="00B52513" w:rsidRPr="00B52513">
        <w:rPr>
          <w:highlight w:val="yellow"/>
        </w:rPr>
        <w:t>Спам-фильтр для сообщений через сайт</w:t>
      </w:r>
      <w:r w:rsidR="00B52513">
        <w:t xml:space="preserve"> </w:t>
      </w:r>
    </w:p>
    <w:p w:rsidR="00B52513" w:rsidRDefault="00B52513" w:rsidP="00B52513">
      <w:pPr>
        <w:pStyle w:val="a3"/>
      </w:pPr>
      <w:r>
        <w:t xml:space="preserve">Поступает куча спама, даже вручную отправляют гидам </w:t>
      </w:r>
      <w:proofErr w:type="spellStart"/>
      <w:r>
        <w:t>спамовые</w:t>
      </w:r>
      <w:proofErr w:type="spellEnd"/>
      <w:r>
        <w:t xml:space="preserve"> письма. </w:t>
      </w:r>
      <w:r>
        <w:br/>
        <w:t xml:space="preserve">Нужно сделать фильтр по словам, желательно динамический (самим добавлять и удалять слова в фильтре). </w:t>
      </w:r>
      <w:r>
        <w:br/>
        <w:t xml:space="preserve">То есть если сообщение попало под фильтр оно отправляется на ручную </w:t>
      </w:r>
      <w:proofErr w:type="spellStart"/>
      <w:r>
        <w:t>модерацию</w:t>
      </w:r>
      <w:proofErr w:type="spellEnd"/>
      <w:r>
        <w:t>, если не попало, автоматически уходит гиду.</w:t>
      </w:r>
    </w:p>
    <w:p w:rsidR="00B52513" w:rsidRDefault="00B52513" w:rsidP="00B52513">
      <w:pPr>
        <w:pStyle w:val="a3"/>
      </w:pPr>
      <w:r>
        <w:t>Пока такой список: пользователь (вариации: пользователи, пользователем), ссылка на сайт, ссылка, размещать (вариации), ресурс, запустили (вариации), открыли (вариации).</w:t>
      </w:r>
    </w:p>
    <w:p w:rsidR="0015574B" w:rsidRDefault="00B52513" w:rsidP="0015574B">
      <w:pPr>
        <w:pStyle w:val="a3"/>
      </w:pPr>
      <w:r>
        <w:t xml:space="preserve">Если не получится так сделать, можно сделать ограничение по количеству отправленных сообщений с 1 </w:t>
      </w:r>
      <w:proofErr w:type="spellStart"/>
      <w:r>
        <w:t>ip</w:t>
      </w:r>
      <w:proofErr w:type="spellEnd"/>
      <w:r>
        <w:t xml:space="preserve"> или вообще все сообщения отправлять на ручную </w:t>
      </w:r>
      <w:proofErr w:type="spellStart"/>
      <w:r>
        <w:t>модерацию</w:t>
      </w:r>
      <w:proofErr w:type="spellEnd"/>
      <w:r>
        <w:t>. Обсуждается.</w:t>
      </w:r>
    </w:p>
    <w:p w:rsidR="00B52513" w:rsidRDefault="00B52513" w:rsidP="0015574B">
      <w:pPr>
        <w:pStyle w:val="a3"/>
      </w:pPr>
      <w:r>
        <w:rPr>
          <w:noProof/>
        </w:rPr>
        <w:lastRenderedPageBreak/>
        <w:drawing>
          <wp:inline distT="0" distB="0" distL="0" distR="0" wp14:anchorId="07F4E325" wp14:editId="2F3E260A">
            <wp:extent cx="5940425" cy="3860165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4B" w:rsidRDefault="0015574B" w:rsidP="0015574B">
      <w:pPr>
        <w:pStyle w:val="3"/>
      </w:pPr>
      <w:r w:rsidRPr="0015574B">
        <w:rPr>
          <w:highlight w:val="yellow"/>
        </w:rPr>
        <w:t xml:space="preserve">3. Создание новых </w:t>
      </w:r>
      <w:proofErr w:type="spellStart"/>
      <w:r w:rsidRPr="0015574B">
        <w:rPr>
          <w:highlight w:val="yellow"/>
        </w:rPr>
        <w:t>сео</w:t>
      </w:r>
      <w:proofErr w:type="spellEnd"/>
      <w:r w:rsidRPr="0015574B">
        <w:rPr>
          <w:highlight w:val="yellow"/>
        </w:rPr>
        <w:t xml:space="preserve"> полей для страниц </w:t>
      </w:r>
      <w:proofErr w:type="spellStart"/>
      <w:r w:rsidRPr="0015574B">
        <w:rPr>
          <w:highlight w:val="yellow"/>
        </w:rPr>
        <w:t>зарубежом</w:t>
      </w:r>
      <w:proofErr w:type="spellEnd"/>
    </w:p>
    <w:p w:rsidR="0015574B" w:rsidRDefault="0015574B" w:rsidP="0015574B">
      <w:pPr>
        <w:pStyle w:val="a3"/>
      </w:pPr>
      <w:r>
        <w:t xml:space="preserve">На сайте нужно правильно заполнять СЕО поля для страниц которых нет в разделе СЕО </w:t>
      </w:r>
      <w:proofErr w:type="spellStart"/>
      <w:r>
        <w:t>админки</w:t>
      </w:r>
      <w:proofErr w:type="spellEnd"/>
      <w:r>
        <w:t xml:space="preserve"> с выбором раздела и страны.</w:t>
      </w:r>
      <w:r>
        <w:br/>
        <w:t>Думаю есть два варианта решения задачи.</w:t>
      </w:r>
    </w:p>
    <w:p w:rsidR="0015574B" w:rsidRDefault="0015574B" w:rsidP="0015574B">
      <w:pPr>
        <w:pStyle w:val="a3"/>
      </w:pPr>
      <w:r>
        <w:t xml:space="preserve">1. В разделе СЕО в пункте меню ОПТИМАЙЗЕР добавить возможность выбора страны (название модуля сайта уже предусмотрено). </w:t>
      </w:r>
      <w:proofErr w:type="gramStart"/>
      <w:r>
        <w:t>Например</w:t>
      </w:r>
      <w:proofErr w:type="gramEnd"/>
      <w:r>
        <w:t xml:space="preserve"> нам надо установить свои тексты на страницу страны Германия в раздел Гиды, т.е. продвигать запрос Гиды Германии и вот для этой страницы </w:t>
      </w:r>
      <w:hyperlink r:id="rId35" w:history="1">
        <w:r>
          <w:rPr>
            <w:rStyle w:val="a4"/>
          </w:rPr>
          <w:t>https://www.personalguide.ru/germaniya/all/guide</w:t>
        </w:r>
      </w:hyperlink>
      <w:r>
        <w:br/>
        <w:t>Сейчас к текстам на этой странице нет доступа.</w:t>
      </w:r>
    </w:p>
    <w:p w:rsidR="0015574B" w:rsidRDefault="0015574B" w:rsidP="0015574B">
      <w:pPr>
        <w:pStyle w:val="a3"/>
      </w:pPr>
      <w:r>
        <w:t xml:space="preserve">2. Второй вариант как было на старом сайте, там была возможность править </w:t>
      </w:r>
      <w:proofErr w:type="spellStart"/>
      <w:r>
        <w:t>сео</w:t>
      </w:r>
      <w:proofErr w:type="spellEnd"/>
      <w:r>
        <w:t xml:space="preserve"> поля для конкретной страницы с конкретным </w:t>
      </w:r>
      <w:proofErr w:type="spellStart"/>
      <w:r>
        <w:t>урлом</w:t>
      </w:r>
      <w:proofErr w:type="spellEnd"/>
      <w:r>
        <w:t xml:space="preserve"> сайта. Просто вставляли </w:t>
      </w:r>
      <w:proofErr w:type="spellStart"/>
      <w:r>
        <w:t>урл</w:t>
      </w:r>
      <w:proofErr w:type="spellEnd"/>
      <w:r>
        <w:t xml:space="preserve"> конкретной страницы и новые </w:t>
      </w:r>
      <w:proofErr w:type="spellStart"/>
      <w:r>
        <w:t>сео</w:t>
      </w:r>
      <w:proofErr w:type="spellEnd"/>
      <w:r>
        <w:t xml:space="preserve"> тексты подменяли </w:t>
      </w:r>
      <w:proofErr w:type="gramStart"/>
      <w:r>
        <w:t>те поля</w:t>
      </w:r>
      <w:proofErr w:type="gramEnd"/>
      <w:r>
        <w:t xml:space="preserve"> которые были заполнены </w:t>
      </w:r>
      <w:proofErr w:type="spellStart"/>
      <w:r>
        <w:t>программно</w:t>
      </w:r>
      <w:proofErr w:type="spellEnd"/>
      <w:r>
        <w:t>.</w:t>
      </w:r>
    </w:p>
    <w:p w:rsidR="0015574B" w:rsidRDefault="0015574B" w:rsidP="0015574B">
      <w:pPr>
        <w:pStyle w:val="3"/>
      </w:pPr>
      <w:r>
        <w:rPr>
          <w:noProof/>
        </w:rPr>
        <w:lastRenderedPageBreak/>
        <w:drawing>
          <wp:inline distT="0" distB="0" distL="0" distR="0" wp14:anchorId="490C64BA" wp14:editId="1782DEBA">
            <wp:extent cx="5940425" cy="35147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4B" w:rsidRDefault="0015574B" w:rsidP="0015574B">
      <w:pPr>
        <w:pStyle w:val="3"/>
      </w:pPr>
      <w:bookmarkStart w:id="0" w:name="_GoBack"/>
      <w:r w:rsidRPr="0015574B">
        <w:rPr>
          <w:highlight w:val="yellow"/>
        </w:rPr>
        <w:t>4. Перелинковка для распределения трафика по разделам сайта (отдельное ТЗ)</w:t>
      </w:r>
    </w:p>
    <w:p w:rsidR="0015574B" w:rsidRDefault="0015574B" w:rsidP="0015574B">
      <w:pPr>
        <w:pStyle w:val="a3"/>
      </w:pPr>
      <w:r>
        <w:t>Прошу сделать перелинковку под заголовком следующим образом</w:t>
      </w:r>
      <w:r>
        <w:br/>
        <w:t xml:space="preserve">Раздел </w:t>
      </w:r>
      <w:r>
        <w:rPr>
          <w:rStyle w:val="a6"/>
        </w:rPr>
        <w:t>Гиды</w:t>
      </w:r>
      <w:r>
        <w:t xml:space="preserve"> с него ссылки стоят на следующие разделы </w:t>
      </w:r>
      <w:r>
        <w:rPr>
          <w:rStyle w:val="a6"/>
        </w:rPr>
        <w:t>Экскурсии</w:t>
      </w:r>
      <w:r>
        <w:t xml:space="preserve">,*Гостиницы*, </w:t>
      </w:r>
      <w:r>
        <w:rPr>
          <w:rStyle w:val="a6"/>
        </w:rPr>
        <w:t>Базы Отдыха</w:t>
      </w:r>
      <w:r>
        <w:t xml:space="preserve"> </w:t>
      </w:r>
      <w:r>
        <w:br/>
        <w:t xml:space="preserve">Раздел </w:t>
      </w:r>
      <w:r>
        <w:rPr>
          <w:rStyle w:val="a6"/>
        </w:rPr>
        <w:t>Экскурсии</w:t>
      </w:r>
      <w:r>
        <w:t xml:space="preserve"> с него ссылки стоят на следующие разделы </w:t>
      </w:r>
      <w:r>
        <w:rPr>
          <w:rStyle w:val="a6"/>
        </w:rPr>
        <w:t>Гостиницы</w:t>
      </w:r>
      <w:r>
        <w:t xml:space="preserve">, </w:t>
      </w:r>
      <w:r>
        <w:rPr>
          <w:rStyle w:val="a6"/>
        </w:rPr>
        <w:t>Базы Отдыха</w:t>
      </w:r>
      <w:r>
        <w:t xml:space="preserve"> </w:t>
      </w:r>
      <w:r>
        <w:rPr>
          <w:rStyle w:val="a6"/>
        </w:rPr>
        <w:t>О городе N</w:t>
      </w:r>
      <w:r>
        <w:br/>
        <w:t xml:space="preserve">Раздел </w:t>
      </w:r>
      <w:r>
        <w:rPr>
          <w:rStyle w:val="a6"/>
        </w:rPr>
        <w:t>Гостиницы</w:t>
      </w:r>
      <w:r>
        <w:t xml:space="preserve"> с него ссылки стоят на следующие разделы </w:t>
      </w:r>
      <w:r>
        <w:rPr>
          <w:rStyle w:val="a6"/>
        </w:rPr>
        <w:t>Гиды</w:t>
      </w:r>
      <w:r>
        <w:t xml:space="preserve">, </w:t>
      </w:r>
      <w:r>
        <w:rPr>
          <w:rStyle w:val="a6"/>
        </w:rPr>
        <w:t>Экскурсии</w:t>
      </w:r>
      <w:r>
        <w:t xml:space="preserve">, </w:t>
      </w:r>
      <w:r>
        <w:rPr>
          <w:rStyle w:val="a6"/>
        </w:rPr>
        <w:t>Базы отдыха</w:t>
      </w:r>
      <w:r>
        <w:t xml:space="preserve"> </w:t>
      </w:r>
      <w:r>
        <w:br/>
        <w:t xml:space="preserve">Раздел </w:t>
      </w:r>
      <w:r>
        <w:rPr>
          <w:rStyle w:val="a6"/>
        </w:rPr>
        <w:t>Город N</w:t>
      </w:r>
      <w:r>
        <w:t xml:space="preserve"> c него ссылки стоят на следующие разделы </w:t>
      </w:r>
      <w:r>
        <w:rPr>
          <w:rStyle w:val="a6"/>
        </w:rPr>
        <w:t>Гиды</w:t>
      </w:r>
      <w:r>
        <w:t xml:space="preserve">, </w:t>
      </w:r>
      <w:r>
        <w:rPr>
          <w:rStyle w:val="a6"/>
        </w:rPr>
        <w:t>Фотогалерея</w:t>
      </w:r>
      <w:r>
        <w:t xml:space="preserve"> , </w:t>
      </w:r>
      <w:r>
        <w:rPr>
          <w:rStyle w:val="a6"/>
        </w:rPr>
        <w:t>Базы отдыха</w:t>
      </w:r>
      <w:r>
        <w:br/>
        <w:t xml:space="preserve">Раздел </w:t>
      </w:r>
      <w:r>
        <w:rPr>
          <w:rStyle w:val="a6"/>
        </w:rPr>
        <w:t>Турфирмы</w:t>
      </w:r>
      <w:r>
        <w:t xml:space="preserve"> с него ссылки стоят на следующие разделы </w:t>
      </w:r>
      <w:r>
        <w:rPr>
          <w:rStyle w:val="a6"/>
        </w:rPr>
        <w:t>Гостиницы</w:t>
      </w:r>
      <w:r>
        <w:t xml:space="preserve"> </w:t>
      </w:r>
      <w:r>
        <w:rPr>
          <w:rStyle w:val="a6"/>
        </w:rPr>
        <w:t>Экскурсии</w:t>
      </w:r>
      <w:r>
        <w:t xml:space="preserve"> </w:t>
      </w:r>
      <w:r>
        <w:rPr>
          <w:rStyle w:val="a6"/>
        </w:rPr>
        <w:t>Базы отдыха</w:t>
      </w:r>
      <w:r>
        <w:t xml:space="preserve"> </w:t>
      </w:r>
      <w:r>
        <w:br/>
        <w:t xml:space="preserve">Раздел </w:t>
      </w:r>
      <w:r>
        <w:rPr>
          <w:rStyle w:val="a6"/>
        </w:rPr>
        <w:t>Отели</w:t>
      </w:r>
      <w:r>
        <w:t xml:space="preserve"> с него ссылки стоят на следующие разделы </w:t>
      </w:r>
      <w:r>
        <w:rPr>
          <w:rStyle w:val="a6"/>
        </w:rPr>
        <w:t>Гиды</w:t>
      </w:r>
      <w:r>
        <w:t xml:space="preserve"> </w:t>
      </w:r>
      <w:r>
        <w:rPr>
          <w:rStyle w:val="a6"/>
        </w:rPr>
        <w:t>Экскурсии</w:t>
      </w:r>
      <w:r>
        <w:t xml:space="preserve"> </w:t>
      </w:r>
      <w:r>
        <w:rPr>
          <w:rStyle w:val="a6"/>
        </w:rPr>
        <w:t>Фотогалерея</w:t>
      </w:r>
      <w:r>
        <w:br/>
        <w:t xml:space="preserve">Раздел </w:t>
      </w:r>
      <w:r>
        <w:rPr>
          <w:rStyle w:val="a6"/>
        </w:rPr>
        <w:t>Базы отдыха</w:t>
      </w:r>
      <w:r>
        <w:t xml:space="preserve"> с него ссылки стоят на следующие разделы </w:t>
      </w:r>
      <w:r>
        <w:rPr>
          <w:rStyle w:val="a6"/>
        </w:rPr>
        <w:t>Гиды</w:t>
      </w:r>
      <w:r>
        <w:t xml:space="preserve"> </w:t>
      </w:r>
      <w:r>
        <w:rPr>
          <w:rStyle w:val="a6"/>
        </w:rPr>
        <w:t>Экскурсии</w:t>
      </w:r>
      <w:r>
        <w:t xml:space="preserve"> </w:t>
      </w:r>
      <w:r>
        <w:rPr>
          <w:rStyle w:val="a6"/>
        </w:rPr>
        <w:t>Фотогалерея</w:t>
      </w:r>
    </w:p>
    <w:bookmarkEnd w:id="0"/>
    <w:p w:rsidR="0015574B" w:rsidRDefault="0015574B" w:rsidP="0015574B">
      <w:pPr>
        <w:pStyle w:val="a3"/>
      </w:pPr>
      <w:r>
        <w:t xml:space="preserve">Пример можно посмотреть в городе Казань </w:t>
      </w:r>
      <w:r>
        <w:br/>
      </w:r>
      <w:hyperlink r:id="rId37" w:history="1">
        <w:r>
          <w:rPr>
            <w:rStyle w:val="a4"/>
          </w:rPr>
          <w:t>https://www.personalguide.ru/rossiya/kazan/guide</w:t>
        </w:r>
      </w:hyperlink>
      <w:r>
        <w:br/>
      </w:r>
      <w:hyperlink r:id="rId38" w:history="1">
        <w:r>
          <w:rPr>
            <w:rStyle w:val="a4"/>
          </w:rPr>
          <w:t>https://www.personalguide.ru/city/kazan</w:t>
        </w:r>
      </w:hyperlink>
    </w:p>
    <w:p w:rsidR="0015574B" w:rsidRDefault="0015574B" w:rsidP="0015574B">
      <w:pPr>
        <w:pStyle w:val="a3"/>
      </w:pPr>
      <w:r>
        <w:rPr>
          <w:rStyle w:val="a6"/>
        </w:rPr>
        <w:t xml:space="preserve">Цель </w:t>
      </w:r>
      <w:proofErr w:type="gramStart"/>
      <w:r>
        <w:rPr>
          <w:rStyle w:val="a6"/>
        </w:rPr>
        <w:t>задачи:</w:t>
      </w:r>
      <w:r>
        <w:br/>
        <w:t>Сосредоточить</w:t>
      </w:r>
      <w:proofErr w:type="gramEnd"/>
      <w:r>
        <w:t xml:space="preserve"> ссылочный вес на коммерческих рубриках</w:t>
      </w:r>
      <w:r>
        <w:br/>
        <w:t xml:space="preserve">Улучшить </w:t>
      </w:r>
      <w:proofErr w:type="spellStart"/>
      <w:r>
        <w:t>юзабилити</w:t>
      </w:r>
      <w:proofErr w:type="spellEnd"/>
      <w:r>
        <w:t xml:space="preserve"> навигацию для пользователей</w:t>
      </w:r>
      <w:r>
        <w:br/>
        <w:t>Глобальная цель увеличить трафик на нужные коммерческие рубрики</w:t>
      </w:r>
    </w:p>
    <w:p w:rsidR="0015574B" w:rsidRDefault="0015574B" w:rsidP="0015574B">
      <w:pPr>
        <w:pStyle w:val="a3"/>
      </w:pPr>
      <w:r>
        <w:rPr>
          <w:rStyle w:val="a6"/>
        </w:rPr>
        <w:t xml:space="preserve">Измеряемый </w:t>
      </w:r>
      <w:proofErr w:type="gramStart"/>
      <w:r>
        <w:rPr>
          <w:rStyle w:val="a6"/>
        </w:rPr>
        <w:t>показатель:</w:t>
      </w:r>
      <w:r>
        <w:br/>
        <w:t>Количество</w:t>
      </w:r>
      <w:proofErr w:type="gramEnd"/>
      <w:r>
        <w:t xml:space="preserve"> трафика в коммерческие рубрики</w:t>
      </w:r>
      <w:r>
        <w:br/>
        <w:t>Интенсивность кликов по новым внутренним ссылкам (по карте кликов)</w:t>
      </w:r>
    </w:p>
    <w:p w:rsidR="0015574B" w:rsidRDefault="0015574B" w:rsidP="0015574B">
      <w:pPr>
        <w:pStyle w:val="a3"/>
      </w:pPr>
      <w:r>
        <w:rPr>
          <w:rStyle w:val="a6"/>
        </w:rPr>
        <w:lastRenderedPageBreak/>
        <w:t xml:space="preserve">Как </w:t>
      </w:r>
      <w:proofErr w:type="gramStart"/>
      <w:r>
        <w:rPr>
          <w:rStyle w:val="a6"/>
        </w:rPr>
        <w:t>сейчас:</w:t>
      </w:r>
      <w:r>
        <w:br/>
        <w:t>Сейчас</w:t>
      </w:r>
      <w:proofErr w:type="gramEnd"/>
      <w:r>
        <w:t xml:space="preserve"> на сайте есть около 40 основных рубрик и подрубрик. Они не все между собой перелинкованы и нет единой коммерческой идеи для чего и на какие рубрики ставить ссылки.</w:t>
      </w:r>
    </w:p>
    <w:p w:rsidR="0015574B" w:rsidRDefault="0015574B" w:rsidP="0015574B">
      <w:pPr>
        <w:pStyle w:val="a3"/>
      </w:pPr>
      <w:r>
        <w:rPr>
          <w:rStyle w:val="a6"/>
        </w:rPr>
        <w:t xml:space="preserve">Что нужно </w:t>
      </w:r>
      <w:proofErr w:type="gramStart"/>
      <w:r>
        <w:rPr>
          <w:rStyle w:val="a6"/>
        </w:rPr>
        <w:t>сделать:</w:t>
      </w:r>
      <w:r>
        <w:br/>
        <w:t>Сделать</w:t>
      </w:r>
      <w:proofErr w:type="gramEnd"/>
      <w:r>
        <w:t xml:space="preserve"> постоянные блоки ссылок с некоммерческих (плохо развитых) рубрик на коммерческие (перспективные).</w:t>
      </w:r>
    </w:p>
    <w:p w:rsidR="0015574B" w:rsidRDefault="0015574B" w:rsidP="0015574B">
      <w:pPr>
        <w:pStyle w:val="a3"/>
      </w:pPr>
      <w:ins w:id="1" w:author="Unknown">
        <w:r>
          <w:t xml:space="preserve">Где размещать </w:t>
        </w:r>
        <w:proofErr w:type="gramStart"/>
        <w:r>
          <w:t>ссылки:</w:t>
        </w:r>
      </w:ins>
      <w:r>
        <w:br/>
        <w:t>Ссылки</w:t>
      </w:r>
      <w:proofErr w:type="gramEnd"/>
      <w:r>
        <w:t xml:space="preserve"> размещаются в рубрике списке с карточками и на странице конкретного города РФ.</w:t>
      </w:r>
      <w:r>
        <w:br/>
        <w:t>Первый вариант размещения ссылок в рубрике списке - сразу под текстовым полем до начала списка с карточками (как на изображении, только ссылки размером как и основной текст и не выделены жирным).</w:t>
      </w:r>
    </w:p>
    <w:p w:rsidR="0015574B" w:rsidRDefault="0015574B" w:rsidP="0015574B">
      <w:pPr>
        <w:pStyle w:val="a3"/>
      </w:pPr>
      <w:ins w:id="2" w:author="Unknown">
        <w:r>
          <w:t>Второй вариант размещения ссылок</w:t>
        </w:r>
      </w:ins>
      <w:r>
        <w:t xml:space="preserve"> в рубрике списке - перед заголовком h1 и до текстового поля, как это сейчас уже реализовано в некоторых рубриках (как на изображении).</w:t>
      </w:r>
    </w:p>
    <w:p w:rsidR="0015574B" w:rsidRDefault="0015574B" w:rsidP="0015574B">
      <w:pPr>
        <w:pStyle w:val="a3"/>
      </w:pPr>
      <w:r>
        <w:t>Преимущество в реализации отдается первому варианту.</w:t>
      </w:r>
    </w:p>
    <w:p w:rsidR="0015574B" w:rsidRDefault="0015574B" w:rsidP="0015574B">
      <w:pPr>
        <w:pStyle w:val="a3"/>
      </w:pPr>
      <w:r>
        <w:t xml:space="preserve">Ссылки на странице конкретного города РФ - сразу под фото города, перед описанием (как на изображении, только ссылки </w:t>
      </w:r>
      <w:proofErr w:type="gramStart"/>
      <w:r>
        <w:t>размером</w:t>
      </w:r>
      <w:proofErr w:type="gramEnd"/>
      <w:r>
        <w:t xml:space="preserve"> как и основной текст и не выделены жирным и отступы вертикальные должны быть чуть больше).</w:t>
      </w:r>
    </w:p>
    <w:p w:rsidR="0015574B" w:rsidRDefault="0015574B" w:rsidP="0015574B">
      <w:pPr>
        <w:pStyle w:val="a3"/>
      </w:pPr>
      <w:ins w:id="3" w:author="Unknown">
        <w:r>
          <w:t>С каких и на какие рубрики ставить ссылки:</w:t>
        </w:r>
      </w:ins>
    </w:p>
    <w:p w:rsidR="0015574B" w:rsidRDefault="0015574B" w:rsidP="0015574B">
      <w:pPr>
        <w:pStyle w:val="a3"/>
      </w:pPr>
      <w:r>
        <w:t xml:space="preserve">Со страниц конкретного города РФ на: достопримечательности, гидов, туры, экскурсии, гостиницы, сувениры, развлечения и фотогалерею этого же города. </w:t>
      </w:r>
      <w:r>
        <w:br/>
        <w:t xml:space="preserve">Именно в таком порядке, как я написал в предыдущем предложении. </w:t>
      </w:r>
      <w:proofErr w:type="spellStart"/>
      <w:r>
        <w:t>Анкоры</w:t>
      </w:r>
      <w:proofErr w:type="spellEnd"/>
      <w:r>
        <w:t xml:space="preserve"> </w:t>
      </w:r>
      <w:proofErr w:type="spellStart"/>
      <w:r>
        <w:t>ссылкок</w:t>
      </w:r>
      <w:proofErr w:type="spellEnd"/>
      <w:r>
        <w:t xml:space="preserve">: Рубрика в Городе, </w:t>
      </w:r>
      <w:proofErr w:type="gramStart"/>
      <w:r>
        <w:t>например</w:t>
      </w:r>
      <w:proofErr w:type="gramEnd"/>
      <w:r>
        <w:t>: Гиды в Казани. Анкор ссылки для города: город Название, например: город Казань.</w:t>
      </w:r>
      <w:r>
        <w:br/>
        <w:t>Со страниц рубрик гидов на: экскурсии и гостиницы этого же города.</w:t>
      </w:r>
      <w:r>
        <w:br/>
        <w:t>Со страниц рубрик туров на: гидов, экскурсии, гостиницы и базы отдыха этого же города.</w:t>
      </w:r>
      <w:r>
        <w:br/>
        <w:t>Со страниц рубрик экскурсий на: гидов этого же города.</w:t>
      </w:r>
      <w:r>
        <w:br/>
        <w:t>Со страниц рубрик гостиниц на: гидов и экскурсии этого же города.</w:t>
      </w:r>
      <w:r>
        <w:br/>
        <w:t>Со страниц рубрик баз отдыха на: туры этого же города.</w:t>
      </w:r>
      <w:r>
        <w:br/>
        <w:t xml:space="preserve">Со страниц рубрик </w:t>
      </w:r>
      <w:proofErr w:type="spellStart"/>
      <w:r>
        <w:t>видеогида</w:t>
      </w:r>
      <w:proofErr w:type="spellEnd"/>
      <w:r>
        <w:t xml:space="preserve"> на: соответствующий город, экскурсии, фотогалерею этого же города.</w:t>
      </w:r>
      <w:r>
        <w:br/>
        <w:t xml:space="preserve">Со страниц рубрик фотогалереи на: соответствующий город, гидов, экскурсии, туры и </w:t>
      </w:r>
      <w:proofErr w:type="spellStart"/>
      <w:r>
        <w:t>видеогидов</w:t>
      </w:r>
      <w:proofErr w:type="spellEnd"/>
      <w:r>
        <w:t xml:space="preserve"> этого же города.</w:t>
      </w:r>
      <w:r>
        <w:br/>
        <w:t>Со страниц рубрик развлечений на: соответствующий город и достопримечательности этого же города.</w:t>
      </w:r>
      <w:r>
        <w:br/>
        <w:t>Со страниц рубрик достопримечательностей на: экскурсии и гостиницы этого же города.</w:t>
      </w:r>
      <w:r>
        <w:br/>
        <w:t>Со страниц рубрик сувениров на: соответствующий город.</w:t>
      </w:r>
      <w:r>
        <w:br/>
        <w:t>Со страниц рубрик рассказов на: соответствующий город, гидов, экскурсии и туры этого же города.</w:t>
      </w:r>
      <w:r>
        <w:br/>
        <w:t>Со страниц рубрик музеев на: соответствующий город, гидов и экскурсии этого же города.</w:t>
      </w:r>
      <w:r>
        <w:br/>
        <w:t>Со страниц рубрик выставок на: соответствующий город.</w:t>
      </w:r>
    </w:p>
    <w:p w:rsidR="00E85A4B" w:rsidRDefault="00E85A4B"/>
    <w:sectPr w:rsidR="00E8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E"/>
    <w:rsid w:val="00040DA0"/>
    <w:rsid w:val="0015574B"/>
    <w:rsid w:val="00456292"/>
    <w:rsid w:val="004B27ED"/>
    <w:rsid w:val="005F2D3E"/>
    <w:rsid w:val="00890253"/>
    <w:rsid w:val="00B52513"/>
    <w:rsid w:val="00C53AD2"/>
    <w:rsid w:val="00E2167B"/>
    <w:rsid w:val="00E85A4B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1B0B3-F310-490C-A100-A16106F1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F"/>
    <w:rPr>
      <w:rFonts w:ascii="Tahoma" w:hAnsi="Tahoma"/>
      <w:sz w:val="1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5CDF"/>
    <w:pPr>
      <w:keepNext/>
      <w:keepLines/>
      <w:spacing w:before="40" w:after="0" w:line="276" w:lineRule="auto"/>
      <w:jc w:val="center"/>
      <w:outlineLvl w:val="1"/>
    </w:pPr>
    <w:rPr>
      <w:rFonts w:eastAsiaTheme="majorEastAsia" w:cs="Tahoma"/>
      <w:b/>
      <w:sz w:val="24"/>
      <w:szCs w:val="24"/>
    </w:rPr>
  </w:style>
  <w:style w:type="paragraph" w:styleId="3">
    <w:name w:val="heading 3"/>
    <w:basedOn w:val="a"/>
    <w:link w:val="30"/>
    <w:uiPriority w:val="9"/>
    <w:qFormat/>
    <w:rsid w:val="00155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CDF"/>
    <w:rPr>
      <w:rFonts w:ascii="Tahoma" w:eastAsiaTheme="majorEastAsia" w:hAnsi="Tahoma" w:cs="Tahoma"/>
      <w:b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74B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55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guide.ru/albaniya/varzazat/guide" TargetMode="External"/><Relationship Id="rId13" Type="http://schemas.openxmlformats.org/officeDocument/2006/relationships/hyperlink" Target="https://www.personalguide.ru/rossiya/maykop/tourfirm/turagentstvo_vokrug_sveta" TargetMode="External"/><Relationship Id="rId18" Type="http://schemas.openxmlformats.org/officeDocument/2006/relationships/hyperlink" Target="https://www.personalguide.ru/rossiya/voronezh/trans/zakaz-limuzinov" TargetMode="External"/><Relationship Id="rId26" Type="http://schemas.openxmlformats.org/officeDocument/2006/relationships/hyperlink" Target="https://www.personalguide.ru/rossiya/voronezh/zakaz-limuzinov/page-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personalguide.ru/norvegiya/0/holidays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personalguide.ru/albaniya/mcheta/guid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personalguide.ru/rossiya/voronezh/zakaz-limuzinov/page-1" TargetMode="External"/><Relationship Id="rId25" Type="http://schemas.openxmlformats.org/officeDocument/2006/relationships/hyperlink" Target="https://www.personalguide.ru/rossiya/vladimir/gostinicy/page-1" TargetMode="External"/><Relationship Id="rId33" Type="http://schemas.openxmlformats.org/officeDocument/2006/relationships/hyperlink" Target="https://www.personalguide.ru/all/all/kottedzhi-posutochno/page-30" TargetMode="External"/><Relationship Id="rId38" Type="http://schemas.openxmlformats.org/officeDocument/2006/relationships/hyperlink" Target="https://www.personalguide.ru/city/kaz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rsonalguide.ru/rossiya/ulan-ude/tour/legendy_buryatii1" TargetMode="External"/><Relationship Id="rId20" Type="http://schemas.openxmlformats.org/officeDocument/2006/relationships/hyperlink" Target="https://www.personalguide.ru/norvegiya/all/holidays" TargetMode="External"/><Relationship Id="rId29" Type="http://schemas.openxmlformats.org/officeDocument/2006/relationships/hyperlink" Target="https://www.personalguide.ru/armeniya/all/gui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rsonalguide.ru/albaniya/arzni/guide" TargetMode="External"/><Relationship Id="rId11" Type="http://schemas.openxmlformats.org/officeDocument/2006/relationships/hyperlink" Target="https://www.personalguide.ru/albaniya/all/holidays/page-4" TargetMode="External"/><Relationship Id="rId24" Type="http://schemas.openxmlformats.org/officeDocument/2006/relationships/hyperlink" Target="https://www.personalguide.ru/rossiya/vladimir/gostinicy" TargetMode="External"/><Relationship Id="rId32" Type="http://schemas.openxmlformats.org/officeDocument/2006/relationships/hyperlink" Target="https://www.personalguide.ru/rossiya/all/gostinicy" TargetMode="External"/><Relationship Id="rId37" Type="http://schemas.openxmlformats.org/officeDocument/2006/relationships/hyperlink" Target="https://www.personalguide.ru/rossiya/kazan/guid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personalguide.ru/abhaziya/suzdal/guide" TargetMode="External"/><Relationship Id="rId15" Type="http://schemas.openxmlformats.org/officeDocument/2006/relationships/hyperlink" Target="https://www.personalguide.ru/rossiya/ulan-ude/tour/legendy_buryatii" TargetMode="External"/><Relationship Id="rId23" Type="http://schemas.openxmlformats.org/officeDocument/2006/relationships/hyperlink" Target="https://www.personalguide.ru/armeniya/erevan/guide" TargetMode="External"/><Relationship Id="rId28" Type="http://schemas.openxmlformats.org/officeDocument/2006/relationships/hyperlink" Target="https://www.personalguide.ru/rossiya/voronezh/zakaz-limuzinov/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s://www.personalguide.ru/afganistan/bayya/guide" TargetMode="External"/><Relationship Id="rId19" Type="http://schemas.openxmlformats.org/officeDocument/2006/relationships/hyperlink" Target="https://www.personalguide.ru/rossiya/voronezh/zakaz-limuzinov/" TargetMode="External"/><Relationship Id="rId31" Type="http://schemas.openxmlformats.org/officeDocument/2006/relationships/hyperlink" Target="https://www.personalguide.ru/rossiya/ekaterinburg/baserest/aura-kottedzh" TargetMode="External"/><Relationship Id="rId4" Type="http://schemas.openxmlformats.org/officeDocument/2006/relationships/hyperlink" Target="https://www.personalguide.ru/rossiya/suzdal/guide" TargetMode="External"/><Relationship Id="rId9" Type="http://schemas.openxmlformats.org/officeDocument/2006/relationships/hyperlink" Target="https://www.personalguide.ru/abhaziya/all/kottedzhi-posutochno/page-18" TargetMode="External"/><Relationship Id="rId14" Type="http://schemas.openxmlformats.org/officeDocument/2006/relationships/hyperlink" Target="https://www.personalguide.ru/rossiya/maykop/tourfirm/turagentstvo_vokrug_sveta1" TargetMode="External"/><Relationship Id="rId22" Type="http://schemas.openxmlformats.org/officeDocument/2006/relationships/hyperlink" Target="https://www.personalguide.ru/armeniya/all/guide" TargetMode="External"/><Relationship Id="rId27" Type="http://schemas.openxmlformats.org/officeDocument/2006/relationships/hyperlink" Target="https://www.personalguide.ru/rossiya/voronezh/trans/zakaz-limuzinov" TargetMode="External"/><Relationship Id="rId30" Type="http://schemas.openxmlformats.org/officeDocument/2006/relationships/hyperlink" Target="https://www.personalguide.ru/armeniya/erevan/guide" TargetMode="External"/><Relationship Id="rId35" Type="http://schemas.openxmlformats.org/officeDocument/2006/relationships/hyperlink" Target="https://www.personalguide.ru/germaniya/all/gu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2017-11-23T11:10:00Z</dcterms:created>
  <dcterms:modified xsi:type="dcterms:W3CDTF">2017-11-23T11:11:00Z</dcterms:modified>
</cp:coreProperties>
</file>